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445588FC" w:rsidR="009E3649" w:rsidRPr="0009073E" w:rsidRDefault="007D1FDC" w:rsidP="002269A4">
      <w:pPr>
        <w:spacing w:after="0" w:line="240" w:lineRule="auto"/>
        <w:rPr>
          <w:b/>
          <w:sz w:val="44"/>
          <w:szCs w:val="44"/>
        </w:rPr>
      </w:pPr>
      <w:r>
        <w:rPr>
          <w:b/>
          <w:sz w:val="44"/>
          <w:szCs w:val="44"/>
        </w:rPr>
        <w:t xml:space="preserve">ISP </w:t>
      </w:r>
      <w:r w:rsidR="00E107FC">
        <w:rPr>
          <w:b/>
          <w:sz w:val="44"/>
          <w:szCs w:val="44"/>
        </w:rPr>
        <w:t>191</w:t>
      </w:r>
    </w:p>
    <w:p w14:paraId="084D6E3C" w14:textId="430D6B88"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9D4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107FC">
        <w:rPr>
          <w:b/>
          <w:sz w:val="44"/>
          <w:szCs w:val="44"/>
        </w:rPr>
        <w:t>Administrative Withdrawal</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84784A6" w14:textId="380C15B7" w:rsidR="00140ED6" w:rsidRDefault="00140ED6" w:rsidP="00140ED6">
      <w:pPr>
        <w:rPr>
          <w:rFonts w:ascii="Arial" w:hAnsi="Arial" w:cs="Arial"/>
        </w:rPr>
      </w:pPr>
      <w:r>
        <w:rPr>
          <w:rFonts w:ascii="Arial" w:hAnsi="Arial" w:cs="Arial"/>
        </w:rPr>
        <w:t>Establishes guidelines which allow instructors</w:t>
      </w:r>
      <w:r w:rsidR="00F9065D">
        <w:rPr>
          <w:rFonts w:ascii="Arial" w:hAnsi="Arial" w:cs="Arial"/>
        </w:rPr>
        <w:t xml:space="preserve"> and/or the Registration and Records office</w:t>
      </w:r>
      <w:r>
        <w:rPr>
          <w:rFonts w:ascii="Arial" w:hAnsi="Arial" w:cs="Arial"/>
        </w:rPr>
        <w:t xml:space="preserve"> to withdraw students from courses for non-attendance and/or for inability to demonstrate compliance with published course pre</w:t>
      </w:r>
      <w:ins w:id="0" w:author="Max Wedding" w:date="2017-03-20T11:07:00Z">
        <w:r w:rsidR="00C306E7">
          <w:rPr>
            <w:rFonts w:ascii="Arial" w:hAnsi="Arial" w:cs="Arial"/>
          </w:rPr>
          <w:t>-</w:t>
        </w:r>
      </w:ins>
      <w:r>
        <w:rPr>
          <w:rFonts w:ascii="Arial" w:hAnsi="Arial" w:cs="Arial"/>
        </w:rPr>
        <w:t>requisites and/or co-requisites.</w:t>
      </w:r>
    </w:p>
    <w:p w14:paraId="2C422CCD" w14:textId="77777777" w:rsidR="00037DD3" w:rsidRDefault="00037DD3" w:rsidP="002269A4">
      <w:pPr>
        <w:spacing w:after="0" w:line="240" w:lineRule="auto"/>
        <w:rPr>
          <w:b/>
          <w:sz w:val="28"/>
          <w:szCs w:val="28"/>
        </w:rPr>
      </w:pPr>
      <w:r w:rsidRPr="0009073E">
        <w:rPr>
          <w:b/>
          <w:sz w:val="28"/>
          <w:szCs w:val="28"/>
        </w:rPr>
        <w:t>SUMMARY</w:t>
      </w:r>
    </w:p>
    <w:p w14:paraId="3FB8A43D" w14:textId="77777777" w:rsidR="00140ED6" w:rsidRDefault="00140ED6" w:rsidP="00140ED6">
      <w:pPr>
        <w:spacing w:after="0"/>
        <w:rPr>
          <w:rFonts w:ascii="Arial" w:hAnsi="Arial" w:cs="Arial"/>
        </w:rPr>
      </w:pPr>
    </w:p>
    <w:p w14:paraId="7204DDAA" w14:textId="1B2C3A56" w:rsidR="00140ED6" w:rsidRDefault="00140ED6" w:rsidP="00140ED6">
      <w:pPr>
        <w:rPr>
          <w:ins w:id="1" w:author="Dru Urbassik" w:date="2017-03-10T08:10:00Z"/>
          <w:rFonts w:ascii="Arial" w:hAnsi="Arial" w:cs="Arial"/>
        </w:rPr>
      </w:pPr>
      <w:r>
        <w:rPr>
          <w:rFonts w:ascii="Arial" w:hAnsi="Arial" w:cs="Arial"/>
        </w:rPr>
        <w:t>Requests from faculty to administratively withdraw students will be submitted to Registration and Records by the end of the second week that the class meets.</w:t>
      </w:r>
      <w:r w:rsidR="00FC7FCC">
        <w:rPr>
          <w:rFonts w:ascii="Arial" w:hAnsi="Arial" w:cs="Arial"/>
        </w:rPr>
        <w:t xml:space="preserve"> </w:t>
      </w:r>
      <w:commentRangeStart w:id="2"/>
      <w:r w:rsidR="00FC7FCC">
        <w:rPr>
          <w:rFonts w:ascii="Arial" w:hAnsi="Arial" w:cs="Arial"/>
        </w:rPr>
        <w:t>Students</w:t>
      </w:r>
      <w:ins w:id="3" w:author="Tara Sprehe" w:date="2017-02-24T08:28:00Z">
        <w:r w:rsidR="00316AD9">
          <w:rPr>
            <w:rFonts w:ascii="Arial" w:hAnsi="Arial" w:cs="Arial"/>
          </w:rPr>
          <w:t xml:space="preserve"> who are</w:t>
        </w:r>
      </w:ins>
      <w:r w:rsidR="00FC7FCC">
        <w:rPr>
          <w:rFonts w:ascii="Arial" w:hAnsi="Arial" w:cs="Arial"/>
        </w:rPr>
        <w:t xml:space="preserve"> </w:t>
      </w:r>
      <w:ins w:id="4" w:author="Dru Urbassik" w:date="2017-03-10T08:09:00Z">
        <w:r w:rsidR="005E683D" w:rsidRPr="005E683D">
          <w:rPr>
            <w:rFonts w:ascii="Arial" w:hAnsi="Arial" w:cs="Arial"/>
            <w:color w:val="FF0000"/>
            <w:rPrChange w:id="5" w:author="Dru Urbassik" w:date="2017-03-10T08:09:00Z">
              <w:rPr>
                <w:rFonts w:ascii="Arial" w:hAnsi="Arial" w:cs="Arial"/>
              </w:rPr>
            </w:rPrChange>
          </w:rPr>
          <w:t>currently enrolled</w:t>
        </w:r>
        <w:r w:rsidR="005E683D">
          <w:rPr>
            <w:rFonts w:ascii="Arial" w:hAnsi="Arial" w:cs="Arial"/>
            <w:color w:val="FF0000"/>
          </w:rPr>
          <w:t xml:space="preserve"> </w:t>
        </w:r>
      </w:ins>
      <w:r w:rsidR="00FC7FCC" w:rsidRPr="005E683D">
        <w:rPr>
          <w:rFonts w:ascii="Arial" w:hAnsi="Arial" w:cs="Arial"/>
          <w:color w:val="FF0000"/>
          <w:rPrChange w:id="6" w:author="Dru Urbassik" w:date="2017-03-10T08:09:00Z">
            <w:rPr>
              <w:rFonts w:ascii="Arial" w:hAnsi="Arial" w:cs="Arial"/>
            </w:rPr>
          </w:rPrChange>
        </w:rPr>
        <w:t xml:space="preserve">registered </w:t>
      </w:r>
      <w:r w:rsidR="00FC7FCC">
        <w:rPr>
          <w:rFonts w:ascii="Arial" w:hAnsi="Arial" w:cs="Arial"/>
        </w:rPr>
        <w:t xml:space="preserve">for courses that are in progress and </w:t>
      </w:r>
      <w:ins w:id="7" w:author="Tara Sprehe" w:date="2017-02-24T08:28:00Z">
        <w:r w:rsidR="00316AD9">
          <w:rPr>
            <w:rFonts w:ascii="Arial" w:hAnsi="Arial" w:cs="Arial"/>
          </w:rPr>
          <w:t xml:space="preserve">who </w:t>
        </w:r>
      </w:ins>
      <w:r w:rsidR="00FC7FCC">
        <w:rPr>
          <w:rFonts w:ascii="Arial" w:hAnsi="Arial" w:cs="Arial"/>
        </w:rPr>
        <w:t xml:space="preserve">do not successfully complete that course/prerequisite will be </w:t>
      </w:r>
      <w:del w:id="8" w:author="Tara Sprehe" w:date="2017-02-24T08:28:00Z">
        <w:r w:rsidR="00FC7FCC" w:rsidDel="00316AD9">
          <w:rPr>
            <w:rFonts w:ascii="Arial" w:hAnsi="Arial" w:cs="Arial"/>
          </w:rPr>
          <w:delText xml:space="preserve">dropped </w:delText>
        </w:r>
      </w:del>
      <w:ins w:id="9" w:author="Tara Sprehe" w:date="2017-02-24T08:28:00Z">
        <w:r w:rsidR="00316AD9">
          <w:rPr>
            <w:rFonts w:ascii="Arial" w:hAnsi="Arial" w:cs="Arial"/>
          </w:rPr>
          <w:t xml:space="preserve">administratively withdrawn </w:t>
        </w:r>
      </w:ins>
      <w:r w:rsidR="00FC7FCC">
        <w:rPr>
          <w:rFonts w:ascii="Arial" w:hAnsi="Arial" w:cs="Arial"/>
        </w:rPr>
        <w:t>from the registered course by Registration and Records.</w:t>
      </w:r>
      <w:commentRangeEnd w:id="2"/>
      <w:r w:rsidR="005E683D">
        <w:rPr>
          <w:rStyle w:val="CommentReference"/>
        </w:rPr>
        <w:commentReference w:id="2"/>
      </w:r>
      <w:ins w:id="10" w:author="Tara Sprehe" w:date="2017-03-20T10:46:00Z">
        <w:r w:rsidR="00D30541">
          <w:rPr>
            <w:rFonts w:ascii="Arial" w:hAnsi="Arial" w:cs="Arial"/>
          </w:rPr>
          <w:t xml:space="preserve"> New (proposed language): Due to the enforcement of pre-requisites, stu</w:t>
        </w:r>
      </w:ins>
      <w:ins w:id="11" w:author="Tara Sprehe" w:date="2017-03-20T10:47:00Z">
        <w:r w:rsidR="00D30541">
          <w:rPr>
            <w:rFonts w:ascii="Arial" w:hAnsi="Arial" w:cs="Arial"/>
          </w:rPr>
          <w:t xml:space="preserve">dents who are currently registered </w:t>
        </w:r>
      </w:ins>
      <w:ins w:id="12" w:author="Tara Sprehe" w:date="2017-03-20T10:49:00Z">
        <w:r w:rsidR="00D30541">
          <w:rPr>
            <w:rFonts w:ascii="Arial" w:hAnsi="Arial" w:cs="Arial"/>
          </w:rPr>
          <w:t xml:space="preserve">for </w:t>
        </w:r>
      </w:ins>
      <w:ins w:id="13" w:author="Tara Sprehe" w:date="2017-03-20T10:51:00Z">
        <w:r w:rsidR="00D30541">
          <w:rPr>
            <w:rFonts w:ascii="Arial" w:hAnsi="Arial" w:cs="Arial"/>
          </w:rPr>
          <w:t>a section</w:t>
        </w:r>
      </w:ins>
      <w:ins w:id="14" w:author="Tara Sprehe" w:date="2017-03-20T10:49:00Z">
        <w:r w:rsidR="00D30541">
          <w:rPr>
            <w:rFonts w:ascii="Arial" w:hAnsi="Arial" w:cs="Arial"/>
          </w:rPr>
          <w:t xml:space="preserve"> (e.g. MTH 1</w:t>
        </w:r>
      </w:ins>
      <w:ins w:id="15" w:author="Max Wedding" w:date="2017-03-20T11:02:00Z">
        <w:r w:rsidR="00C306E7">
          <w:rPr>
            <w:rFonts w:ascii="Arial" w:hAnsi="Arial" w:cs="Arial"/>
          </w:rPr>
          <w:t>11</w:t>
        </w:r>
      </w:ins>
      <w:ins w:id="16" w:author="Tara Sprehe" w:date="2017-03-20T10:49:00Z">
        <w:del w:id="17" w:author="Max Wedding" w:date="2017-03-20T11:02:00Z">
          <w:r w:rsidR="00D30541" w:rsidDel="00C306E7">
            <w:rPr>
              <w:rFonts w:ascii="Arial" w:hAnsi="Arial" w:cs="Arial"/>
            </w:rPr>
            <w:delText>05</w:delText>
          </w:r>
        </w:del>
        <w:r w:rsidR="00D30541">
          <w:rPr>
            <w:rFonts w:ascii="Arial" w:hAnsi="Arial" w:cs="Arial"/>
          </w:rPr>
          <w:t xml:space="preserve">) and </w:t>
        </w:r>
      </w:ins>
      <w:ins w:id="18" w:author="Tara Sprehe" w:date="2017-03-20T10:51:00Z">
        <w:r w:rsidR="00D30541">
          <w:rPr>
            <w:rFonts w:ascii="Arial" w:hAnsi="Arial" w:cs="Arial"/>
          </w:rPr>
          <w:t>do not pass the pre-requisite (e.g. MTH 09</w:t>
        </w:r>
      </w:ins>
      <w:ins w:id="19" w:author="Max Wedding" w:date="2017-03-20T11:02:00Z">
        <w:r w:rsidR="00C306E7">
          <w:rPr>
            <w:rFonts w:ascii="Arial" w:hAnsi="Arial" w:cs="Arial"/>
          </w:rPr>
          <w:t>5</w:t>
        </w:r>
      </w:ins>
      <w:ins w:id="20" w:author="Tara Sprehe" w:date="2017-03-20T10:51:00Z">
        <w:del w:id="21" w:author="Max Wedding" w:date="2017-03-20T11:02:00Z">
          <w:r w:rsidR="00D30541" w:rsidDel="00C306E7">
            <w:rPr>
              <w:rFonts w:ascii="Arial" w:hAnsi="Arial" w:cs="Arial"/>
            </w:rPr>
            <w:delText>8</w:delText>
          </w:r>
        </w:del>
        <w:r w:rsidR="00D30541">
          <w:rPr>
            <w:rFonts w:ascii="Arial" w:hAnsi="Arial" w:cs="Arial"/>
          </w:rPr>
          <w:t xml:space="preserve">) will be administratively withdrawn </w:t>
        </w:r>
      </w:ins>
      <w:ins w:id="22" w:author="Tara Sprehe" w:date="2017-03-20T10:52:00Z">
        <w:r w:rsidR="00F34420">
          <w:rPr>
            <w:rFonts w:ascii="Arial" w:hAnsi="Arial" w:cs="Arial"/>
          </w:rPr>
          <w:t>from the currently registered course (e.g. MTH 1</w:t>
        </w:r>
      </w:ins>
      <w:ins w:id="23" w:author="Max Wedding" w:date="2017-03-20T11:02:00Z">
        <w:r w:rsidR="00C306E7">
          <w:rPr>
            <w:rFonts w:ascii="Arial" w:hAnsi="Arial" w:cs="Arial"/>
          </w:rPr>
          <w:t>11</w:t>
        </w:r>
      </w:ins>
      <w:ins w:id="24" w:author="Tara Sprehe" w:date="2017-03-20T10:52:00Z">
        <w:del w:id="25" w:author="Max Wedding" w:date="2017-03-20T11:02:00Z">
          <w:r w:rsidR="00F34420" w:rsidDel="00C306E7">
            <w:rPr>
              <w:rFonts w:ascii="Arial" w:hAnsi="Arial" w:cs="Arial"/>
            </w:rPr>
            <w:delText>05</w:delText>
          </w:r>
        </w:del>
        <w:r w:rsidR="00F34420">
          <w:rPr>
            <w:rFonts w:ascii="Arial" w:hAnsi="Arial" w:cs="Arial"/>
          </w:rPr>
          <w:t xml:space="preserve">) </w:t>
        </w:r>
      </w:ins>
      <w:ins w:id="26" w:author="Tara Sprehe" w:date="2017-03-20T10:51:00Z">
        <w:r w:rsidR="00D30541">
          <w:rPr>
            <w:rFonts w:ascii="Arial" w:hAnsi="Arial" w:cs="Arial"/>
          </w:rPr>
          <w:t>by the Registration and Records Office.</w:t>
        </w:r>
      </w:ins>
    </w:p>
    <w:p w14:paraId="26B1087E" w14:textId="3CB40C80" w:rsidR="005E683D" w:rsidRDefault="005E683D" w:rsidP="00140ED6">
      <w:pPr>
        <w:rPr>
          <w:rFonts w:ascii="Arial" w:hAnsi="Arial" w:cs="Arial"/>
        </w:rPr>
      </w:pPr>
    </w:p>
    <w:p w14:paraId="36D21079" w14:textId="77777777" w:rsidR="00037DD3" w:rsidRDefault="008F7509" w:rsidP="002269A4">
      <w:pPr>
        <w:spacing w:after="0" w:line="240" w:lineRule="auto"/>
        <w:rPr>
          <w:b/>
          <w:sz w:val="28"/>
          <w:szCs w:val="28"/>
        </w:rPr>
      </w:pPr>
      <w:r>
        <w:rPr>
          <w:b/>
          <w:sz w:val="28"/>
          <w:szCs w:val="28"/>
        </w:rPr>
        <w:t>STANDARD</w:t>
      </w:r>
    </w:p>
    <w:p w14:paraId="6C84DFBC" w14:textId="50E74494" w:rsidR="00140ED6" w:rsidRPr="00140ED6" w:rsidRDefault="00140ED6" w:rsidP="00140ED6">
      <w:pPr>
        <w:rPr>
          <w:rFonts w:ascii="Arial" w:hAnsi="Arial" w:cs="Arial"/>
        </w:rPr>
      </w:pPr>
      <w:r w:rsidRPr="00140ED6">
        <w:rPr>
          <w:rFonts w:ascii="Arial" w:hAnsi="Arial" w:cs="Arial"/>
        </w:rPr>
        <w:tab/>
        <w:t>One or more of the following conditions must occur:</w:t>
      </w:r>
    </w:p>
    <w:p w14:paraId="23A21881"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Student did not show up for the first class meeting and did not provide the instructor with advance or reasonable notice of the first class absence. </w:t>
      </w:r>
    </w:p>
    <w:p w14:paraId="1C92CDE7"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For online classes, student did not participate by the beginning of the second week of the class and did not provide the instructor with advance or reasonable notice for this lack of participation. </w:t>
      </w:r>
    </w:p>
    <w:p w14:paraId="46F1E3DF" w14:textId="08DD2054"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unable to demonstrate fulfillment of the class pre</w:t>
      </w:r>
      <w:ins w:id="27" w:author="Max Wedding" w:date="2017-03-20T11:07:00Z">
        <w:r w:rsidR="00C306E7">
          <w:rPr>
            <w:rFonts w:ascii="Arial" w:hAnsi="Arial" w:cs="Arial"/>
          </w:rPr>
          <w:t>-</w:t>
        </w:r>
      </w:ins>
      <w:r>
        <w:rPr>
          <w:rFonts w:ascii="Arial" w:hAnsi="Arial" w:cs="Arial"/>
        </w:rPr>
        <w:t>requisite requirement that is stated in the catalog.</w:t>
      </w:r>
    </w:p>
    <w:p w14:paraId="48BFAA64"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not able and/or willing to sign up for required co-requisite course(s).</w:t>
      </w:r>
    </w:p>
    <w:p w14:paraId="01782D0B" w14:textId="42A9D856" w:rsidR="00EA3F06" w:rsidRDefault="00EA3F06" w:rsidP="00140ED6">
      <w:pPr>
        <w:numPr>
          <w:ilvl w:val="0"/>
          <w:numId w:val="8"/>
        </w:numPr>
        <w:tabs>
          <w:tab w:val="num" w:pos="1440"/>
        </w:tabs>
        <w:spacing w:after="0" w:line="240" w:lineRule="auto"/>
        <w:ind w:left="1440"/>
        <w:rPr>
          <w:rFonts w:ascii="Arial" w:hAnsi="Arial" w:cs="Arial"/>
        </w:rPr>
      </w:pPr>
      <w:r>
        <w:rPr>
          <w:rFonts w:ascii="Arial" w:hAnsi="Arial" w:cs="Arial"/>
        </w:rPr>
        <w:t>S</w:t>
      </w:r>
      <w:r w:rsidR="00E60265">
        <w:rPr>
          <w:rFonts w:ascii="Arial" w:hAnsi="Arial" w:cs="Arial"/>
        </w:rPr>
        <w:t xml:space="preserve">tudent does not successfully complete </w:t>
      </w:r>
      <w:del w:id="28" w:author="Tara Sprehe" w:date="2017-02-24T08:30:00Z">
        <w:r w:rsidR="00E60265" w:rsidDel="00316AD9">
          <w:rPr>
            <w:rFonts w:ascii="Arial" w:hAnsi="Arial" w:cs="Arial"/>
          </w:rPr>
          <w:delText>an in</w:delText>
        </w:r>
      </w:del>
      <w:del w:id="29" w:author="Tara Sprehe" w:date="2017-02-24T08:29:00Z">
        <w:r w:rsidR="00E60265" w:rsidDel="00316AD9">
          <w:rPr>
            <w:rFonts w:ascii="Arial" w:hAnsi="Arial" w:cs="Arial"/>
          </w:rPr>
          <w:delText xml:space="preserve"> </w:delText>
        </w:r>
      </w:del>
      <w:del w:id="30" w:author="Tara Sprehe" w:date="2017-02-24T08:30:00Z">
        <w:r w:rsidR="00E60265" w:rsidDel="00316AD9">
          <w:rPr>
            <w:rFonts w:ascii="Arial" w:hAnsi="Arial" w:cs="Arial"/>
          </w:rPr>
          <w:delText>progress</w:delText>
        </w:r>
      </w:del>
      <w:ins w:id="31" w:author="Tara Sprehe" w:date="2017-02-24T08:31:00Z">
        <w:r w:rsidR="00316AD9">
          <w:rPr>
            <w:rFonts w:ascii="Arial" w:hAnsi="Arial" w:cs="Arial"/>
          </w:rPr>
          <w:t xml:space="preserve"> </w:t>
        </w:r>
      </w:ins>
      <w:ins w:id="32" w:author="Tara Sprehe" w:date="2017-02-24T08:30:00Z">
        <w:r w:rsidR="00316AD9">
          <w:rPr>
            <w:rFonts w:ascii="Arial" w:hAnsi="Arial" w:cs="Arial"/>
          </w:rPr>
          <w:t>a course in progress</w:t>
        </w:r>
      </w:ins>
      <w:r w:rsidR="00E60265">
        <w:rPr>
          <w:rFonts w:ascii="Arial" w:hAnsi="Arial" w:cs="Arial"/>
        </w:rPr>
        <w:t xml:space="preserve"> </w:t>
      </w:r>
      <w:bookmarkStart w:id="33" w:name="_GoBack"/>
      <w:bookmarkEnd w:id="33"/>
      <w:del w:id="34" w:author="Tara Sprehe" w:date="2017-02-24T08:31:00Z">
        <w:r w:rsidR="00E60265" w:rsidDel="00316AD9">
          <w:rPr>
            <w:rFonts w:ascii="Arial" w:hAnsi="Arial" w:cs="Arial"/>
          </w:rPr>
          <w:delText xml:space="preserve">course </w:delText>
        </w:r>
      </w:del>
      <w:ins w:id="35" w:author="Tara Sprehe" w:date="2017-02-24T08:30:00Z">
        <w:r w:rsidR="00316AD9">
          <w:rPr>
            <w:rFonts w:ascii="Arial" w:hAnsi="Arial" w:cs="Arial"/>
          </w:rPr>
          <w:t xml:space="preserve">and </w:t>
        </w:r>
      </w:ins>
      <w:ins w:id="36" w:author="Tara Sprehe" w:date="2017-02-24T08:33:00Z">
        <w:r w:rsidR="004A3A16">
          <w:rPr>
            <w:rFonts w:ascii="Arial" w:hAnsi="Arial" w:cs="Arial"/>
          </w:rPr>
          <w:t>as a result</w:t>
        </w:r>
      </w:ins>
      <w:del w:id="37" w:author="Tara Sprehe" w:date="2017-02-24T08:29:00Z">
        <w:r w:rsidR="00E60265" w:rsidDel="00316AD9">
          <w:rPr>
            <w:rFonts w:ascii="Arial" w:hAnsi="Arial" w:cs="Arial"/>
          </w:rPr>
          <w:delText>resulting in</w:delText>
        </w:r>
      </w:del>
      <w:ins w:id="38" w:author="Max Wedding" w:date="2017-03-20T11:05:00Z">
        <w:r w:rsidR="00C306E7">
          <w:rPr>
            <w:rFonts w:ascii="Arial" w:hAnsi="Arial" w:cs="Arial"/>
          </w:rPr>
          <w:t xml:space="preserve"> </w:t>
        </w:r>
      </w:ins>
      <w:ins w:id="39" w:author="Tara Sprehe" w:date="2017-02-24T08:29:00Z">
        <w:del w:id="40" w:author="Max Wedding" w:date="2017-03-20T11:05:00Z">
          <w:r w:rsidR="00316AD9" w:rsidDel="00C306E7">
            <w:rPr>
              <w:rFonts w:ascii="Arial" w:hAnsi="Arial" w:cs="Arial"/>
            </w:rPr>
            <w:delText>will</w:delText>
          </w:r>
        </w:del>
      </w:ins>
      <w:del w:id="41" w:author="Max Wedding" w:date="2017-03-20T11:05:00Z">
        <w:r w:rsidR="00E60265" w:rsidDel="00C306E7">
          <w:rPr>
            <w:rFonts w:ascii="Arial" w:hAnsi="Arial" w:cs="Arial"/>
          </w:rPr>
          <w:delText xml:space="preserve"> no</w:delText>
        </w:r>
      </w:del>
      <w:ins w:id="42" w:author="Tara Sprehe" w:date="2017-02-24T08:29:00Z">
        <w:del w:id="43" w:author="Max Wedding" w:date="2017-03-20T11:05:00Z">
          <w:r w:rsidR="00316AD9" w:rsidDel="00C306E7">
            <w:rPr>
              <w:rFonts w:ascii="Arial" w:hAnsi="Arial" w:cs="Arial"/>
            </w:rPr>
            <w:delText>t</w:delText>
          </w:r>
        </w:del>
      </w:ins>
      <w:del w:id="44" w:author="Max Wedding" w:date="2017-03-20T11:05:00Z">
        <w:r w:rsidR="00E60265" w:rsidDel="00C306E7">
          <w:rPr>
            <w:rFonts w:ascii="Arial" w:hAnsi="Arial" w:cs="Arial"/>
          </w:rPr>
          <w:delText xml:space="preserve"> longer meeting</w:delText>
        </w:r>
      </w:del>
      <w:ins w:id="45" w:author="Tara Sprehe" w:date="2017-02-24T08:30:00Z">
        <w:del w:id="46" w:author="Max Wedding" w:date="2017-03-20T11:05:00Z">
          <w:r w:rsidR="00316AD9" w:rsidDel="00C306E7">
            <w:rPr>
              <w:rFonts w:ascii="Arial" w:hAnsi="Arial" w:cs="Arial"/>
            </w:rPr>
            <w:delText>meet</w:delText>
          </w:r>
        </w:del>
      </w:ins>
      <w:del w:id="47" w:author="Max Wedding" w:date="2017-03-20T11:05:00Z">
        <w:r w:rsidR="00E60265" w:rsidDel="00C306E7">
          <w:rPr>
            <w:rFonts w:ascii="Arial" w:hAnsi="Arial" w:cs="Arial"/>
          </w:rPr>
          <w:delText xml:space="preserve"> </w:delText>
        </w:r>
      </w:del>
      <w:ins w:id="48" w:author="Max Wedding" w:date="2017-03-20T11:05:00Z">
        <w:r w:rsidR="00C306E7">
          <w:rPr>
            <w:rFonts w:ascii="Arial" w:hAnsi="Arial" w:cs="Arial"/>
          </w:rPr>
          <w:t xml:space="preserve">no longer meets </w:t>
        </w:r>
      </w:ins>
      <w:r w:rsidR="00E60265">
        <w:rPr>
          <w:rFonts w:ascii="Arial" w:hAnsi="Arial" w:cs="Arial"/>
        </w:rPr>
        <w:t>the pre</w:t>
      </w:r>
      <w:del w:id="49" w:author="Max Wedding" w:date="2017-03-20T11:04:00Z">
        <w:r w:rsidR="00E60265" w:rsidDel="00C306E7">
          <w:rPr>
            <w:rFonts w:ascii="Arial" w:hAnsi="Arial" w:cs="Arial"/>
          </w:rPr>
          <w:delText>q</w:delText>
        </w:r>
      </w:del>
      <w:ins w:id="50" w:author="Max Wedding" w:date="2017-03-20T11:07:00Z">
        <w:r w:rsidR="00C306E7">
          <w:rPr>
            <w:rFonts w:ascii="Arial" w:hAnsi="Arial" w:cs="Arial"/>
          </w:rPr>
          <w:t>-</w:t>
        </w:r>
      </w:ins>
      <w:r w:rsidR="00E60265">
        <w:rPr>
          <w:rFonts w:ascii="Arial" w:hAnsi="Arial" w:cs="Arial"/>
        </w:rPr>
        <w:t>requisite.</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9"/>
        <w:gridCol w:w="2923"/>
        <w:gridCol w:w="313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65B19796" w:rsidR="00DD691C" w:rsidRPr="007D1FDC" w:rsidRDefault="002040C8"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38EB659" w:rsidR="00DD691C" w:rsidRPr="007D1FDC" w:rsidRDefault="002040C8"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44D4CB1" w:rsidR="00DD691C" w:rsidRPr="007D1FDC" w:rsidRDefault="00E9598B" w:rsidP="002269A4">
            <w:pPr>
              <w:rPr>
                <w:rFonts w:ascii="Arial" w:hAnsi="Arial" w:cs="Arial"/>
                <w:sz w:val="20"/>
                <w:szCs w:val="20"/>
              </w:rPr>
            </w:pPr>
            <w:r w:rsidRPr="00E9598B">
              <w:rPr>
                <w:rFonts w:ascii="Arial" w:hAnsi="Arial" w:cs="Arial"/>
                <w:sz w:val="20"/>
                <w:szCs w:val="20"/>
              </w:rPr>
              <w:t xml:space="preserve"> May 15, 2015</w:t>
            </w:r>
          </w:p>
        </w:tc>
      </w:tr>
      <w:tr w:rsidR="00E9598B" w:rsidRPr="007D1FDC" w14:paraId="11D99D6A" w14:textId="77777777" w:rsidTr="00DD691C">
        <w:trPr>
          <w:jc w:val="center"/>
        </w:trPr>
        <w:tc>
          <w:tcPr>
            <w:tcW w:w="3370" w:type="dxa"/>
            <w:vAlign w:val="center"/>
          </w:tcPr>
          <w:p w14:paraId="6E704AB7" w14:textId="6478B682" w:rsidR="00E9598B" w:rsidRPr="007D1FDC" w:rsidRDefault="00E9598B" w:rsidP="002269A4">
            <w:pPr>
              <w:rPr>
                <w:rFonts w:ascii="Arial" w:hAnsi="Arial" w:cs="Arial"/>
                <w:sz w:val="20"/>
                <w:szCs w:val="20"/>
              </w:rPr>
            </w:pPr>
            <w:r>
              <w:rPr>
                <w:rFonts w:ascii="Arial" w:hAnsi="Arial" w:cs="Arial"/>
                <w:sz w:val="20"/>
                <w:szCs w:val="20"/>
              </w:rPr>
              <w:t>College Council</w:t>
            </w:r>
          </w:p>
        </w:tc>
        <w:tc>
          <w:tcPr>
            <w:tcW w:w="2982" w:type="dxa"/>
          </w:tcPr>
          <w:p w14:paraId="64EF465D" w14:textId="05FE929D" w:rsidR="00E9598B" w:rsidRPr="007D1FDC" w:rsidRDefault="00E9598B" w:rsidP="002269A4">
            <w:pPr>
              <w:rPr>
                <w:rFonts w:ascii="Arial" w:hAnsi="Arial" w:cs="Arial"/>
                <w:sz w:val="20"/>
                <w:szCs w:val="20"/>
              </w:rPr>
            </w:pPr>
            <w:r>
              <w:rPr>
                <w:rFonts w:ascii="Arial" w:hAnsi="Arial" w:cs="Arial"/>
                <w:sz w:val="20"/>
                <w:szCs w:val="20"/>
              </w:rPr>
              <w:t>Reviewed</w:t>
            </w:r>
          </w:p>
        </w:tc>
        <w:tc>
          <w:tcPr>
            <w:tcW w:w="3224" w:type="dxa"/>
            <w:vAlign w:val="center"/>
          </w:tcPr>
          <w:p w14:paraId="4A6B4F9A" w14:textId="55DDF6D5" w:rsidR="00E9598B" w:rsidRPr="00E9598B" w:rsidRDefault="00E9598B" w:rsidP="002269A4">
            <w:pPr>
              <w:rPr>
                <w:rFonts w:ascii="Arial" w:hAnsi="Arial" w:cs="Arial"/>
                <w:sz w:val="20"/>
                <w:szCs w:val="20"/>
              </w:rPr>
            </w:pPr>
            <w:r w:rsidRPr="00E9598B">
              <w:rPr>
                <w:rFonts w:ascii="Arial" w:hAnsi="Arial" w:cs="Arial"/>
                <w:sz w:val="20"/>
                <w:szCs w:val="20"/>
              </w:rPr>
              <w:t>June 7, 2013</w:t>
            </w:r>
          </w:p>
        </w:tc>
      </w:tr>
      <w:tr w:rsidR="00E9598B" w:rsidRPr="007D1FDC" w14:paraId="6ABBCC50" w14:textId="77777777" w:rsidTr="00DD691C">
        <w:trPr>
          <w:jc w:val="center"/>
        </w:trPr>
        <w:tc>
          <w:tcPr>
            <w:tcW w:w="3370" w:type="dxa"/>
            <w:vAlign w:val="center"/>
          </w:tcPr>
          <w:p w14:paraId="7607903A" w14:textId="419A0CAD" w:rsidR="00E9598B" w:rsidRDefault="00E9598B" w:rsidP="002269A4">
            <w:pPr>
              <w:rPr>
                <w:rFonts w:ascii="Arial" w:hAnsi="Arial" w:cs="Arial"/>
                <w:sz w:val="20"/>
                <w:szCs w:val="20"/>
              </w:rPr>
            </w:pPr>
            <w:r>
              <w:rPr>
                <w:rFonts w:ascii="Arial" w:hAnsi="Arial" w:cs="Arial"/>
                <w:sz w:val="20"/>
                <w:szCs w:val="20"/>
              </w:rPr>
              <w:t>ISP Committee</w:t>
            </w:r>
          </w:p>
        </w:tc>
        <w:tc>
          <w:tcPr>
            <w:tcW w:w="2982" w:type="dxa"/>
          </w:tcPr>
          <w:p w14:paraId="1B34F968" w14:textId="4DE52D1A" w:rsidR="00E9598B" w:rsidRDefault="00E9598B" w:rsidP="002269A4">
            <w:pPr>
              <w:rPr>
                <w:rFonts w:ascii="Arial" w:hAnsi="Arial" w:cs="Arial"/>
                <w:sz w:val="20"/>
                <w:szCs w:val="20"/>
              </w:rPr>
            </w:pPr>
            <w:r>
              <w:rPr>
                <w:rFonts w:ascii="Arial" w:hAnsi="Arial" w:cs="Arial"/>
                <w:sz w:val="20"/>
                <w:szCs w:val="20"/>
              </w:rPr>
              <w:t>Reviewed/No Change</w:t>
            </w:r>
          </w:p>
        </w:tc>
        <w:tc>
          <w:tcPr>
            <w:tcW w:w="3224" w:type="dxa"/>
            <w:vAlign w:val="center"/>
          </w:tcPr>
          <w:p w14:paraId="5A50D9AE" w14:textId="6C0019A1" w:rsidR="00E9598B" w:rsidRPr="00E9598B" w:rsidRDefault="00E9598B" w:rsidP="002269A4">
            <w:pPr>
              <w:rPr>
                <w:rFonts w:ascii="Arial" w:hAnsi="Arial" w:cs="Arial"/>
                <w:sz w:val="20"/>
                <w:szCs w:val="20"/>
              </w:rPr>
            </w:pPr>
            <w:r w:rsidRPr="00E9598B">
              <w:rPr>
                <w:rFonts w:ascii="Arial" w:hAnsi="Arial" w:cs="Arial"/>
                <w:sz w:val="20"/>
                <w:szCs w:val="20"/>
              </w:rPr>
              <w:t>October 17, 2008</w:t>
            </w:r>
          </w:p>
        </w:tc>
      </w:tr>
    </w:tbl>
    <w:p w14:paraId="5A6F8072" w14:textId="77777777" w:rsidR="00037DD3" w:rsidRDefault="00037DD3" w:rsidP="002269A4">
      <w:pPr>
        <w:spacing w:after="0" w:line="240" w:lineRule="auto"/>
        <w:rPr>
          <w:rFonts w:ascii="Arial" w:hAnsi="Arial" w:cs="Arial"/>
        </w:rPr>
      </w:pPr>
    </w:p>
    <w:p w14:paraId="1F57F1EB" w14:textId="003FF53A" w:rsidR="00140ED6" w:rsidRDefault="00140ED6" w:rsidP="00140ED6">
      <w:pPr>
        <w:ind w:left="2160" w:hanging="2160"/>
        <w:rPr>
          <w:rFonts w:ascii="Arial" w:hAnsi="Arial" w:cs="Arial"/>
          <w:sz w:val="16"/>
          <w:szCs w:val="16"/>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ru Urbassik" w:date="2017-03-10T08:10:00Z" w:initials="DU">
    <w:p w14:paraId="1AE6A010" w14:textId="7437F29E" w:rsidR="005E683D" w:rsidRDefault="005E683D">
      <w:pPr>
        <w:pStyle w:val="CommentText"/>
      </w:pPr>
      <w:r>
        <w:rPr>
          <w:rStyle w:val="CommentReference"/>
        </w:rPr>
        <w:annotationRef/>
      </w:r>
      <w:r>
        <w:t>Needs to be more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6A0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25C7C9D"/>
    <w:multiLevelType w:val="hybridMultilevel"/>
    <w:tmpl w:val="25F6A1A0"/>
    <w:lvl w:ilvl="0" w:tplc="AE00B81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Wedding">
    <w15:presenceInfo w15:providerId="AD" w15:userId="S-1-5-21-484763869-688789844-1202660629-30296"/>
  </w15:person>
  <w15:person w15:author="Dru Urbassik">
    <w15:presenceInfo w15:providerId="AD" w15:userId="S-1-5-21-484763869-688789844-1202660629-32789"/>
  </w15:person>
  <w15:person w15:author="Tara Sprehe">
    <w15:presenceInfo w15:providerId="AD" w15:userId="S-1-5-21-484763869-688789844-1202660629-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40ED6"/>
    <w:rsid w:val="00164FE7"/>
    <w:rsid w:val="0016594A"/>
    <w:rsid w:val="001766B3"/>
    <w:rsid w:val="002040C8"/>
    <w:rsid w:val="002269A4"/>
    <w:rsid w:val="002E3290"/>
    <w:rsid w:val="00316AD9"/>
    <w:rsid w:val="00323D21"/>
    <w:rsid w:val="00353B5A"/>
    <w:rsid w:val="00370C77"/>
    <w:rsid w:val="00381156"/>
    <w:rsid w:val="003F0387"/>
    <w:rsid w:val="00462638"/>
    <w:rsid w:val="004A3A16"/>
    <w:rsid w:val="004C1601"/>
    <w:rsid w:val="004C7705"/>
    <w:rsid w:val="00550E1D"/>
    <w:rsid w:val="005E683D"/>
    <w:rsid w:val="006D78CC"/>
    <w:rsid w:val="007D1FDC"/>
    <w:rsid w:val="008F7509"/>
    <w:rsid w:val="009116DD"/>
    <w:rsid w:val="00995C20"/>
    <w:rsid w:val="009E3649"/>
    <w:rsid w:val="009F2B1D"/>
    <w:rsid w:val="00AC7462"/>
    <w:rsid w:val="00C04E94"/>
    <w:rsid w:val="00C306E7"/>
    <w:rsid w:val="00D27D44"/>
    <w:rsid w:val="00D30541"/>
    <w:rsid w:val="00DD691C"/>
    <w:rsid w:val="00E107FC"/>
    <w:rsid w:val="00E2583B"/>
    <w:rsid w:val="00E60265"/>
    <w:rsid w:val="00E9598B"/>
    <w:rsid w:val="00EA3F06"/>
    <w:rsid w:val="00EB61D7"/>
    <w:rsid w:val="00F34420"/>
    <w:rsid w:val="00F9065D"/>
    <w:rsid w:val="00FC03A7"/>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98EA7CBD-3744-49E4-B3D0-9274580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5E683D"/>
    <w:rPr>
      <w:sz w:val="16"/>
      <w:szCs w:val="16"/>
    </w:rPr>
  </w:style>
  <w:style w:type="paragraph" w:styleId="CommentText">
    <w:name w:val="annotation text"/>
    <w:basedOn w:val="Normal"/>
    <w:link w:val="CommentTextChar"/>
    <w:uiPriority w:val="99"/>
    <w:semiHidden/>
    <w:unhideWhenUsed/>
    <w:rsid w:val="005E683D"/>
    <w:pPr>
      <w:spacing w:line="240" w:lineRule="auto"/>
    </w:pPr>
    <w:rPr>
      <w:sz w:val="20"/>
      <w:szCs w:val="20"/>
    </w:rPr>
  </w:style>
  <w:style w:type="character" w:customStyle="1" w:styleId="CommentTextChar">
    <w:name w:val="Comment Text Char"/>
    <w:basedOn w:val="DefaultParagraphFont"/>
    <w:link w:val="CommentText"/>
    <w:uiPriority w:val="99"/>
    <w:semiHidden/>
    <w:rsid w:val="005E683D"/>
    <w:rPr>
      <w:sz w:val="20"/>
      <w:szCs w:val="20"/>
    </w:rPr>
  </w:style>
  <w:style w:type="paragraph" w:styleId="CommentSubject">
    <w:name w:val="annotation subject"/>
    <w:basedOn w:val="CommentText"/>
    <w:next w:val="CommentText"/>
    <w:link w:val="CommentSubjectChar"/>
    <w:uiPriority w:val="99"/>
    <w:semiHidden/>
    <w:unhideWhenUsed/>
    <w:rsid w:val="005E683D"/>
    <w:rPr>
      <w:b/>
      <w:bCs/>
    </w:rPr>
  </w:style>
  <w:style w:type="character" w:customStyle="1" w:styleId="CommentSubjectChar">
    <w:name w:val="Comment Subject Char"/>
    <w:basedOn w:val="CommentTextChar"/>
    <w:link w:val="CommentSubject"/>
    <w:uiPriority w:val="99"/>
    <w:semiHidden/>
    <w:rsid w:val="005E6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778">
      <w:bodyDiv w:val="1"/>
      <w:marLeft w:val="0"/>
      <w:marRight w:val="0"/>
      <w:marTop w:val="0"/>
      <w:marBottom w:val="0"/>
      <w:divBdr>
        <w:top w:val="none" w:sz="0" w:space="0" w:color="auto"/>
        <w:left w:val="none" w:sz="0" w:space="0" w:color="auto"/>
        <w:bottom w:val="none" w:sz="0" w:space="0" w:color="auto"/>
        <w:right w:val="none" w:sz="0" w:space="0" w:color="auto"/>
      </w:divBdr>
    </w:div>
    <w:div w:id="864438270">
      <w:bodyDiv w:val="1"/>
      <w:marLeft w:val="0"/>
      <w:marRight w:val="0"/>
      <w:marTop w:val="0"/>
      <w:marBottom w:val="0"/>
      <w:divBdr>
        <w:top w:val="none" w:sz="0" w:space="0" w:color="auto"/>
        <w:left w:val="none" w:sz="0" w:space="0" w:color="auto"/>
        <w:bottom w:val="none" w:sz="0" w:space="0" w:color="auto"/>
        <w:right w:val="none" w:sz="0" w:space="0" w:color="auto"/>
      </w:divBdr>
    </w:div>
    <w:div w:id="962227689">
      <w:bodyDiv w:val="1"/>
      <w:marLeft w:val="0"/>
      <w:marRight w:val="0"/>
      <w:marTop w:val="0"/>
      <w:marBottom w:val="0"/>
      <w:divBdr>
        <w:top w:val="none" w:sz="0" w:space="0" w:color="auto"/>
        <w:left w:val="none" w:sz="0" w:space="0" w:color="auto"/>
        <w:bottom w:val="none" w:sz="0" w:space="0" w:color="auto"/>
        <w:right w:val="none" w:sz="0" w:space="0" w:color="auto"/>
      </w:divBdr>
    </w:div>
    <w:div w:id="137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Max Wedding</cp:lastModifiedBy>
  <cp:revision>2</cp:revision>
  <cp:lastPrinted>2015-10-02T15:50:00Z</cp:lastPrinted>
  <dcterms:created xsi:type="dcterms:W3CDTF">2017-03-20T18:08:00Z</dcterms:created>
  <dcterms:modified xsi:type="dcterms:W3CDTF">2017-03-20T18:08:00Z</dcterms:modified>
</cp:coreProperties>
</file>